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81A4E" w14:textId="7DD07ACB" w:rsidR="002F2FE9" w:rsidRDefault="002F2FE9" w:rsidP="00823CB2">
      <w:pPr>
        <w:jc w:val="center"/>
        <w:rPr>
          <w:ins w:id="0" w:author="Microsoft Office User" w:date="2020-08-04T09:08:00Z"/>
          <w:sz w:val="32"/>
          <w:szCs w:val="32"/>
        </w:rPr>
      </w:pPr>
      <w:r w:rsidRPr="007D276C">
        <w:rPr>
          <w:b/>
          <w:sz w:val="32"/>
          <w:szCs w:val="32"/>
        </w:rPr>
        <w:t>on form</w:t>
      </w:r>
      <w:r w:rsidR="002C2703">
        <w:rPr>
          <w:sz w:val="32"/>
          <w:szCs w:val="32"/>
        </w:rPr>
        <w:t xml:space="preserve"> 2</w:t>
      </w:r>
      <w:ins w:id="1" w:author="Microsoft Office User" w:date="2020-08-04T09:07:00Z">
        <w:r w:rsidR="00602ED1">
          <w:rPr>
            <w:sz w:val="32"/>
            <w:szCs w:val="32"/>
          </w:rPr>
          <w:t>2</w:t>
        </w:r>
      </w:ins>
      <w:del w:id="2" w:author="Microsoft Office User" w:date="2020-08-04T09:07:00Z">
        <w:r w:rsidR="002C2703" w:rsidDel="00602ED1">
          <w:rPr>
            <w:sz w:val="32"/>
            <w:szCs w:val="32"/>
          </w:rPr>
          <w:delText>0</w:delText>
        </w:r>
      </w:del>
      <w:r w:rsidRPr="007D276C">
        <w:rPr>
          <w:sz w:val="32"/>
          <w:szCs w:val="32"/>
        </w:rPr>
        <w:t xml:space="preserve"> – </w:t>
      </w:r>
      <w:r w:rsidR="00346422" w:rsidRPr="007D276C">
        <w:rPr>
          <w:sz w:val="32"/>
          <w:szCs w:val="32"/>
        </w:rPr>
        <w:t>application guidelines</w:t>
      </w:r>
    </w:p>
    <w:p w14:paraId="4203CC2F" w14:textId="26BD0C74" w:rsidR="00602ED1" w:rsidRPr="00602ED1" w:rsidRDefault="00602ED1" w:rsidP="00823CB2">
      <w:pPr>
        <w:jc w:val="center"/>
        <w:rPr>
          <w:ins w:id="3" w:author="Microsoft Office User" w:date="2020-08-04T09:08:00Z"/>
          <w:i/>
          <w:iCs/>
          <w:sz w:val="20"/>
          <w:szCs w:val="20"/>
          <w:rPrChange w:id="4" w:author="Microsoft Office User" w:date="2020-08-04T09:10:00Z">
            <w:rPr>
              <w:ins w:id="5" w:author="Microsoft Office User" w:date="2020-08-04T09:08:00Z"/>
              <w:sz w:val="32"/>
              <w:szCs w:val="32"/>
            </w:rPr>
          </w:rPrChange>
        </w:rPr>
      </w:pPr>
    </w:p>
    <w:p w14:paraId="3D938EC4" w14:textId="2C913A3F" w:rsidR="00602ED1" w:rsidRPr="00602ED1" w:rsidRDefault="00602ED1" w:rsidP="00602ED1">
      <w:pPr>
        <w:rPr>
          <w:b/>
          <w:bCs/>
          <w:i/>
          <w:iCs/>
          <w:sz w:val="20"/>
          <w:szCs w:val="20"/>
          <w:rPrChange w:id="6" w:author="Microsoft Office User" w:date="2020-08-04T09:15:00Z">
            <w:rPr>
              <w:sz w:val="32"/>
              <w:szCs w:val="32"/>
            </w:rPr>
          </w:rPrChange>
        </w:rPr>
        <w:pPrChange w:id="7" w:author="Microsoft Office User" w:date="2020-08-04T09:10:00Z">
          <w:pPr>
            <w:jc w:val="center"/>
          </w:pPr>
        </w:pPrChange>
      </w:pPr>
      <w:ins w:id="8" w:author="Microsoft Office User" w:date="2020-08-04T09:08:00Z">
        <w:r w:rsidRPr="00602ED1">
          <w:rPr>
            <w:i/>
            <w:iCs/>
            <w:sz w:val="20"/>
            <w:szCs w:val="20"/>
            <w:rPrChange w:id="9" w:author="Microsoft Office User" w:date="2020-08-04T09:10:00Z">
              <w:rPr/>
            </w:rPrChange>
          </w:rPr>
          <w:t xml:space="preserve">Please note that, although we are planning an exhibition in 2021, </w:t>
        </w:r>
      </w:ins>
      <w:ins w:id="10" w:author="Microsoft Office User" w:date="2020-08-04T09:09:00Z">
        <w:r w:rsidRPr="00602ED1">
          <w:rPr>
            <w:i/>
            <w:iCs/>
            <w:sz w:val="20"/>
            <w:szCs w:val="20"/>
            <w:rPrChange w:id="11" w:author="Microsoft Office User" w:date="2020-08-04T09:10:00Z">
              <w:rPr/>
            </w:rPrChange>
          </w:rPr>
          <w:t xml:space="preserve">it is for the work of our </w:t>
        </w:r>
      </w:ins>
      <w:ins w:id="12" w:author="Microsoft Office User" w:date="2020-08-04T09:10:00Z">
        <w:r w:rsidRPr="00602ED1">
          <w:rPr>
            <w:i/>
            <w:iCs/>
            <w:sz w:val="20"/>
            <w:szCs w:val="20"/>
            <w:rPrChange w:id="13" w:author="Microsoft Office User" w:date="2020-08-04T09:10:00Z">
              <w:rPr/>
            </w:rPrChange>
          </w:rPr>
          <w:t>2020 sculptors, and we will not be inviting applications</w:t>
        </w:r>
      </w:ins>
      <w:ins w:id="14" w:author="Microsoft Office User" w:date="2020-08-04T09:15:00Z">
        <w:r>
          <w:rPr>
            <w:i/>
            <w:iCs/>
            <w:sz w:val="20"/>
            <w:szCs w:val="20"/>
          </w:rPr>
          <w:t xml:space="preserve">. </w:t>
        </w:r>
      </w:ins>
    </w:p>
    <w:p w14:paraId="6D7A7202" w14:textId="77777777" w:rsidR="00823CB2" w:rsidRPr="007D276C" w:rsidRDefault="00823CB2">
      <w:pPr>
        <w:rPr>
          <w:sz w:val="32"/>
          <w:szCs w:val="32"/>
        </w:rPr>
      </w:pPr>
    </w:p>
    <w:p w14:paraId="33EDA08E" w14:textId="77777777" w:rsidR="00602ED1" w:rsidRDefault="00F925CE">
      <w:pPr>
        <w:rPr>
          <w:ins w:id="15" w:author="Microsoft Office User" w:date="2020-08-04T09:11:00Z"/>
          <w:b/>
          <w:sz w:val="21"/>
          <w:szCs w:val="21"/>
        </w:rPr>
      </w:pPr>
      <w:r w:rsidRPr="00823CB2">
        <w:rPr>
          <w:b/>
          <w:sz w:val="21"/>
          <w:szCs w:val="21"/>
        </w:rPr>
        <w:t>Please make sure you have read these th</w:t>
      </w:r>
      <w:r w:rsidR="00823CB2" w:rsidRPr="00823CB2">
        <w:rPr>
          <w:b/>
          <w:sz w:val="21"/>
          <w:szCs w:val="21"/>
        </w:rPr>
        <w:t>oroughly</w:t>
      </w:r>
      <w:del w:id="16" w:author="Microsoft Office User" w:date="2020-08-04T09:11:00Z">
        <w:r w:rsidR="00823CB2" w:rsidRPr="00823CB2" w:rsidDel="00602ED1">
          <w:rPr>
            <w:b/>
            <w:sz w:val="21"/>
            <w:szCs w:val="21"/>
          </w:rPr>
          <w:delText xml:space="preserve"> before sending us </w:delText>
        </w:r>
      </w:del>
      <w:del w:id="17" w:author="Microsoft Office User" w:date="2020-08-04T09:10:00Z">
        <w:r w:rsidR="00823CB2" w:rsidRPr="00823CB2" w:rsidDel="00602ED1">
          <w:rPr>
            <w:b/>
            <w:sz w:val="21"/>
            <w:szCs w:val="21"/>
          </w:rPr>
          <w:delText xml:space="preserve">your </w:delText>
        </w:r>
      </w:del>
      <w:del w:id="18" w:author="Microsoft Office User" w:date="2020-08-04T09:11:00Z">
        <w:r w:rsidRPr="00823CB2" w:rsidDel="00602ED1">
          <w:rPr>
            <w:b/>
            <w:sz w:val="21"/>
            <w:szCs w:val="21"/>
          </w:rPr>
          <w:delText>application.</w:delText>
        </w:r>
      </w:del>
      <w:ins w:id="19" w:author="Microsoft Office User" w:date="2020-08-04T09:11:00Z">
        <w:r w:rsidR="00602ED1">
          <w:rPr>
            <w:b/>
            <w:sz w:val="21"/>
            <w:szCs w:val="21"/>
          </w:rPr>
          <w:t xml:space="preserve">. </w:t>
        </w:r>
      </w:ins>
    </w:p>
    <w:p w14:paraId="535BFE2D" w14:textId="3DEC60EA" w:rsidR="00F925CE" w:rsidRPr="00823CB2" w:rsidDel="00602ED1" w:rsidRDefault="00F925CE">
      <w:pPr>
        <w:rPr>
          <w:del w:id="20" w:author="Microsoft Office User" w:date="2020-08-04T09:15:00Z"/>
          <w:b/>
          <w:sz w:val="21"/>
          <w:szCs w:val="21"/>
        </w:rPr>
      </w:pPr>
      <w:del w:id="21" w:author="Microsoft Office User" w:date="2020-08-04T09:15:00Z">
        <w:r w:rsidRPr="00823CB2" w:rsidDel="00602ED1">
          <w:rPr>
            <w:b/>
            <w:sz w:val="21"/>
            <w:szCs w:val="21"/>
          </w:rPr>
          <w:delText xml:space="preserve"> </w:delText>
        </w:r>
      </w:del>
    </w:p>
    <w:p w14:paraId="3DD62396" w14:textId="77777777" w:rsidR="002F2FE9" w:rsidRDefault="002F2FE9"/>
    <w:p w14:paraId="5B201811" w14:textId="6AF7BC38" w:rsidR="002F2FE9" w:rsidRPr="004738C2" w:rsidRDefault="002F2FE9" w:rsidP="004738C2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738C2">
        <w:rPr>
          <w:sz w:val="21"/>
          <w:szCs w:val="21"/>
        </w:rPr>
        <w:t>Our dead</w:t>
      </w:r>
      <w:r w:rsidR="007D276C" w:rsidRPr="004738C2">
        <w:rPr>
          <w:sz w:val="21"/>
          <w:szCs w:val="21"/>
        </w:rPr>
        <w:t xml:space="preserve">line for applications </w:t>
      </w:r>
      <w:del w:id="22" w:author="Microsoft Office User" w:date="2020-08-04T09:08:00Z">
        <w:r w:rsidR="007D276C" w:rsidRPr="004738C2" w:rsidDel="00602ED1">
          <w:rPr>
            <w:sz w:val="21"/>
            <w:szCs w:val="21"/>
          </w:rPr>
          <w:delText xml:space="preserve">is </w:delText>
        </w:r>
        <w:r w:rsidR="002C2703" w:rsidRPr="004738C2" w:rsidDel="00602ED1">
          <w:rPr>
            <w:sz w:val="21"/>
            <w:szCs w:val="21"/>
          </w:rPr>
          <w:delText>Friday 2 August 2019</w:delText>
        </w:r>
        <w:r w:rsidRPr="004738C2" w:rsidDel="00602ED1">
          <w:rPr>
            <w:sz w:val="21"/>
            <w:szCs w:val="21"/>
          </w:rPr>
          <w:delText>.</w:delText>
        </w:r>
      </w:del>
      <w:ins w:id="23" w:author="Microsoft Office User" w:date="2020-08-04T09:08:00Z">
        <w:r w:rsidR="00602ED1">
          <w:rPr>
            <w:sz w:val="21"/>
            <w:szCs w:val="21"/>
          </w:rPr>
          <w:t xml:space="preserve">will be </w:t>
        </w:r>
      </w:ins>
      <w:proofErr w:type="gramStart"/>
      <w:ins w:id="24" w:author="Microsoft Office User" w:date="2020-08-04T09:11:00Z">
        <w:r w:rsidR="00602ED1">
          <w:rPr>
            <w:sz w:val="21"/>
            <w:szCs w:val="21"/>
          </w:rPr>
          <w:t xml:space="preserve">August </w:t>
        </w:r>
      </w:ins>
      <w:ins w:id="25" w:author="Microsoft Office User" w:date="2020-08-04T09:08:00Z">
        <w:r w:rsidR="00602ED1">
          <w:rPr>
            <w:sz w:val="21"/>
            <w:szCs w:val="21"/>
          </w:rPr>
          <w:t xml:space="preserve"> 2021</w:t>
        </w:r>
        <w:proofErr w:type="gramEnd"/>
        <w:r w:rsidR="00602ED1">
          <w:rPr>
            <w:sz w:val="21"/>
            <w:szCs w:val="21"/>
          </w:rPr>
          <w:t xml:space="preserve"> – precise date to follow </w:t>
        </w:r>
      </w:ins>
      <w:r w:rsidR="006F1542" w:rsidRPr="004738C2">
        <w:rPr>
          <w:sz w:val="21"/>
          <w:szCs w:val="21"/>
        </w:rPr>
        <w:t xml:space="preserve"> </w:t>
      </w:r>
    </w:p>
    <w:p w14:paraId="54A70BC4" w14:textId="77777777" w:rsidR="00823CB2" w:rsidRPr="00823CB2" w:rsidRDefault="00823CB2" w:rsidP="004738C2">
      <w:pPr>
        <w:pStyle w:val="ListParagraph"/>
        <w:rPr>
          <w:sz w:val="21"/>
          <w:szCs w:val="21"/>
        </w:rPr>
      </w:pPr>
    </w:p>
    <w:p w14:paraId="79483790" w14:textId="13D66833" w:rsidR="006F1542" w:rsidRPr="004738C2" w:rsidDel="00602ED1" w:rsidRDefault="002C2703" w:rsidP="004738C2">
      <w:pPr>
        <w:pStyle w:val="ListParagraph"/>
        <w:numPr>
          <w:ilvl w:val="0"/>
          <w:numId w:val="5"/>
        </w:numPr>
        <w:rPr>
          <w:del w:id="26" w:author="Microsoft Office User" w:date="2020-08-04T09:11:00Z"/>
          <w:sz w:val="21"/>
          <w:szCs w:val="21"/>
        </w:rPr>
      </w:pPr>
      <w:del w:id="27" w:author="Microsoft Office User" w:date="2020-08-04T09:11:00Z">
        <w:r w:rsidRPr="004738C2" w:rsidDel="00602ED1">
          <w:rPr>
            <w:sz w:val="21"/>
            <w:szCs w:val="21"/>
          </w:rPr>
          <w:delText xml:space="preserve">If you apply early, we will accept updates and </w:delText>
        </w:r>
        <w:r w:rsidR="004D6BA2" w:rsidRPr="004738C2" w:rsidDel="00602ED1">
          <w:rPr>
            <w:sz w:val="21"/>
            <w:szCs w:val="21"/>
          </w:rPr>
          <w:delText xml:space="preserve">additional </w:delText>
        </w:r>
        <w:r w:rsidRPr="004738C2" w:rsidDel="00602ED1">
          <w:rPr>
            <w:sz w:val="21"/>
            <w:szCs w:val="21"/>
          </w:rPr>
          <w:delText xml:space="preserve">photographs later. </w:delText>
        </w:r>
      </w:del>
    </w:p>
    <w:p w14:paraId="3E63C12F" w14:textId="57F21B58" w:rsidR="00823CB2" w:rsidRPr="00823CB2" w:rsidRDefault="00823CB2" w:rsidP="004738C2">
      <w:pPr>
        <w:rPr>
          <w:sz w:val="21"/>
          <w:szCs w:val="21"/>
        </w:rPr>
      </w:pPr>
    </w:p>
    <w:p w14:paraId="62888506" w14:textId="69BA0031" w:rsidR="002F2FE9" w:rsidRPr="004738C2" w:rsidRDefault="007D276C" w:rsidP="004738C2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738C2">
        <w:rPr>
          <w:b/>
          <w:sz w:val="21"/>
          <w:szCs w:val="21"/>
        </w:rPr>
        <w:t xml:space="preserve">on form </w:t>
      </w:r>
      <w:r w:rsidR="002C2703" w:rsidRPr="004738C2">
        <w:rPr>
          <w:sz w:val="21"/>
          <w:szCs w:val="21"/>
        </w:rPr>
        <w:t>2</w:t>
      </w:r>
      <w:ins w:id="28" w:author="Microsoft Office User" w:date="2020-08-04T09:12:00Z">
        <w:r w:rsidR="00602ED1">
          <w:rPr>
            <w:sz w:val="21"/>
            <w:szCs w:val="21"/>
          </w:rPr>
          <w:t>2</w:t>
        </w:r>
      </w:ins>
      <w:del w:id="29" w:author="Microsoft Office User" w:date="2020-08-04T09:12:00Z">
        <w:r w:rsidR="002C2703" w:rsidRPr="004738C2" w:rsidDel="00602ED1">
          <w:rPr>
            <w:sz w:val="21"/>
            <w:szCs w:val="21"/>
          </w:rPr>
          <w:delText>0</w:delText>
        </w:r>
      </w:del>
      <w:r w:rsidR="0099257A" w:rsidRPr="004738C2">
        <w:rPr>
          <w:sz w:val="21"/>
          <w:szCs w:val="21"/>
        </w:rPr>
        <w:t xml:space="preserve"> will take </w:t>
      </w:r>
      <w:r w:rsidRPr="004738C2">
        <w:rPr>
          <w:sz w:val="21"/>
          <w:szCs w:val="21"/>
        </w:rPr>
        <w:t xml:space="preserve">place from </w:t>
      </w:r>
      <w:del w:id="30" w:author="Microsoft Office User" w:date="2020-08-04T09:12:00Z">
        <w:r w:rsidR="00683BBB" w:rsidRPr="004738C2" w:rsidDel="00602ED1">
          <w:rPr>
            <w:sz w:val="21"/>
            <w:szCs w:val="21"/>
          </w:rPr>
          <w:delText>13</w:delText>
        </w:r>
        <w:r w:rsidR="002C2703" w:rsidRPr="004738C2" w:rsidDel="00602ED1">
          <w:rPr>
            <w:sz w:val="21"/>
            <w:szCs w:val="21"/>
          </w:rPr>
          <w:delText xml:space="preserve"> </w:delText>
        </w:r>
      </w:del>
      <w:r w:rsidR="002C2703" w:rsidRPr="004738C2">
        <w:rPr>
          <w:sz w:val="21"/>
          <w:szCs w:val="21"/>
        </w:rPr>
        <w:t xml:space="preserve">June to </w:t>
      </w:r>
      <w:del w:id="31" w:author="Microsoft Office User" w:date="2020-08-04T09:12:00Z">
        <w:r w:rsidR="002C2703" w:rsidRPr="004738C2" w:rsidDel="00602ED1">
          <w:rPr>
            <w:sz w:val="21"/>
            <w:szCs w:val="21"/>
          </w:rPr>
          <w:delText xml:space="preserve">12 </w:delText>
        </w:r>
      </w:del>
      <w:r w:rsidR="002C2703" w:rsidRPr="004738C2">
        <w:rPr>
          <w:sz w:val="21"/>
          <w:szCs w:val="21"/>
        </w:rPr>
        <w:t xml:space="preserve">July </w:t>
      </w:r>
      <w:r w:rsidR="005E7765" w:rsidRPr="004738C2">
        <w:rPr>
          <w:sz w:val="21"/>
          <w:szCs w:val="21"/>
        </w:rPr>
        <w:t>2020</w:t>
      </w:r>
      <w:r w:rsidR="002F2FE9" w:rsidRPr="004738C2">
        <w:rPr>
          <w:sz w:val="21"/>
          <w:szCs w:val="21"/>
        </w:rPr>
        <w:t xml:space="preserve">. </w:t>
      </w:r>
      <w:r w:rsidR="00B2389B" w:rsidRPr="004738C2">
        <w:rPr>
          <w:sz w:val="21"/>
          <w:szCs w:val="21"/>
        </w:rPr>
        <w:t>We expect artists to be present for a few days during the exhibition</w:t>
      </w:r>
      <w:r w:rsidR="00683BBB" w:rsidRPr="004738C2">
        <w:rPr>
          <w:sz w:val="21"/>
          <w:szCs w:val="21"/>
        </w:rPr>
        <w:t xml:space="preserve">, </w:t>
      </w:r>
      <w:r w:rsidR="004D6BA2" w:rsidRPr="004738C2">
        <w:rPr>
          <w:sz w:val="21"/>
          <w:szCs w:val="21"/>
        </w:rPr>
        <w:t xml:space="preserve">and </w:t>
      </w:r>
      <w:r w:rsidR="00683BBB" w:rsidRPr="004738C2">
        <w:rPr>
          <w:sz w:val="21"/>
          <w:szCs w:val="21"/>
        </w:rPr>
        <w:t xml:space="preserve">to </w:t>
      </w:r>
      <w:r w:rsidR="004D6BA2" w:rsidRPr="004738C2">
        <w:rPr>
          <w:sz w:val="21"/>
          <w:szCs w:val="21"/>
        </w:rPr>
        <w:t xml:space="preserve">help out in various ways, which could include informal talks to visitors, demonstrating or teaching, or helping out at the front desk. </w:t>
      </w:r>
    </w:p>
    <w:p w14:paraId="43A0D07B" w14:textId="2F1DE579" w:rsidR="00823CB2" w:rsidRPr="00823CB2" w:rsidRDefault="00823CB2" w:rsidP="004738C2">
      <w:pPr>
        <w:rPr>
          <w:sz w:val="21"/>
          <w:szCs w:val="21"/>
        </w:rPr>
      </w:pPr>
    </w:p>
    <w:p w14:paraId="0264DD2F" w14:textId="27493714" w:rsidR="00683BBB" w:rsidRPr="004738C2" w:rsidRDefault="002F2FE9" w:rsidP="004738C2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738C2">
        <w:rPr>
          <w:sz w:val="21"/>
          <w:szCs w:val="21"/>
        </w:rPr>
        <w:t>Ins</w:t>
      </w:r>
      <w:r w:rsidR="002C2703" w:rsidRPr="004738C2">
        <w:rPr>
          <w:sz w:val="21"/>
          <w:szCs w:val="21"/>
        </w:rPr>
        <w:t xml:space="preserve">tallation will take place </w:t>
      </w:r>
      <w:del w:id="32" w:author="Microsoft Office User" w:date="2020-08-04T09:12:00Z">
        <w:r w:rsidR="002C2703" w:rsidRPr="004738C2" w:rsidDel="00602ED1">
          <w:rPr>
            <w:sz w:val="21"/>
            <w:szCs w:val="21"/>
          </w:rPr>
          <w:delText>from 11 to 21</w:delText>
        </w:r>
        <w:r w:rsidRPr="004738C2" w:rsidDel="00602ED1">
          <w:rPr>
            <w:sz w:val="21"/>
            <w:szCs w:val="21"/>
          </w:rPr>
          <w:delText xml:space="preserve"> May</w:delText>
        </w:r>
      </w:del>
      <w:ins w:id="33" w:author="Microsoft Office User" w:date="2020-08-04T09:12:00Z">
        <w:r w:rsidR="00602ED1">
          <w:rPr>
            <w:sz w:val="21"/>
            <w:szCs w:val="21"/>
          </w:rPr>
          <w:t>during April and May</w:t>
        </w:r>
      </w:ins>
      <w:r w:rsidRPr="004738C2">
        <w:rPr>
          <w:sz w:val="21"/>
          <w:szCs w:val="21"/>
        </w:rPr>
        <w:t xml:space="preserve"> 20</w:t>
      </w:r>
      <w:r w:rsidR="002C2703" w:rsidRPr="004738C2">
        <w:rPr>
          <w:sz w:val="21"/>
          <w:szCs w:val="21"/>
        </w:rPr>
        <w:t>2</w:t>
      </w:r>
      <w:ins w:id="34" w:author="Microsoft Office User" w:date="2020-08-04T09:12:00Z">
        <w:r w:rsidR="00602ED1">
          <w:rPr>
            <w:sz w:val="21"/>
            <w:szCs w:val="21"/>
          </w:rPr>
          <w:t>2</w:t>
        </w:r>
      </w:ins>
      <w:del w:id="35" w:author="Microsoft Office User" w:date="2020-08-04T09:12:00Z">
        <w:r w:rsidR="002C2703" w:rsidRPr="004738C2" w:rsidDel="00602ED1">
          <w:rPr>
            <w:sz w:val="21"/>
            <w:szCs w:val="21"/>
          </w:rPr>
          <w:delText>0</w:delText>
        </w:r>
      </w:del>
      <w:r w:rsidRPr="004738C2">
        <w:rPr>
          <w:sz w:val="21"/>
          <w:szCs w:val="21"/>
        </w:rPr>
        <w:t>. You must be available to instal</w:t>
      </w:r>
      <w:r w:rsidR="002A3655" w:rsidRPr="004738C2">
        <w:rPr>
          <w:sz w:val="21"/>
          <w:szCs w:val="21"/>
        </w:rPr>
        <w:t>l</w:t>
      </w:r>
      <w:r w:rsidRPr="004738C2">
        <w:rPr>
          <w:sz w:val="21"/>
          <w:szCs w:val="21"/>
        </w:rPr>
        <w:t xml:space="preserve"> </w:t>
      </w:r>
      <w:r w:rsidR="00683BBB" w:rsidRPr="004738C2">
        <w:rPr>
          <w:color w:val="000000" w:themeColor="text1"/>
          <w:sz w:val="21"/>
          <w:szCs w:val="21"/>
        </w:rPr>
        <w:t>your works</w:t>
      </w:r>
      <w:r w:rsidR="0014512F" w:rsidRPr="004738C2">
        <w:rPr>
          <w:color w:val="000000" w:themeColor="text1"/>
          <w:sz w:val="21"/>
          <w:szCs w:val="21"/>
        </w:rPr>
        <w:t xml:space="preserve"> </w:t>
      </w:r>
      <w:r w:rsidRPr="004738C2">
        <w:rPr>
          <w:sz w:val="21"/>
          <w:szCs w:val="21"/>
        </w:rPr>
        <w:t>during this period.</w:t>
      </w:r>
      <w:del w:id="36" w:author="Microsoft Office User" w:date="2020-08-04T09:12:00Z">
        <w:r w:rsidRPr="004738C2" w:rsidDel="00602ED1">
          <w:rPr>
            <w:sz w:val="21"/>
            <w:szCs w:val="21"/>
          </w:rPr>
          <w:delText xml:space="preserve"> </w:delText>
        </w:r>
      </w:del>
    </w:p>
    <w:p w14:paraId="7AB11A59" w14:textId="3C4A6E9B" w:rsidR="00823CB2" w:rsidRPr="00823CB2" w:rsidRDefault="00823CB2" w:rsidP="004738C2">
      <w:pPr>
        <w:rPr>
          <w:sz w:val="21"/>
          <w:szCs w:val="21"/>
        </w:rPr>
      </w:pPr>
    </w:p>
    <w:p w14:paraId="21A247F9" w14:textId="0E820668" w:rsidR="00E41EF0" w:rsidRPr="004738C2" w:rsidRDefault="00E41EF0" w:rsidP="004738C2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738C2">
        <w:rPr>
          <w:sz w:val="21"/>
          <w:szCs w:val="21"/>
        </w:rPr>
        <w:t>We only show work carved in stone.</w:t>
      </w:r>
    </w:p>
    <w:p w14:paraId="2D3C6BF2" w14:textId="1892D5E6" w:rsidR="00823CB2" w:rsidRPr="00823CB2" w:rsidRDefault="00823CB2" w:rsidP="004738C2">
      <w:pPr>
        <w:rPr>
          <w:sz w:val="21"/>
          <w:szCs w:val="21"/>
        </w:rPr>
      </w:pPr>
    </w:p>
    <w:p w14:paraId="1B25292C" w14:textId="135C1D45" w:rsidR="00823CB2" w:rsidRPr="004738C2" w:rsidRDefault="00EC6C26" w:rsidP="004738C2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738C2">
        <w:rPr>
          <w:sz w:val="21"/>
          <w:szCs w:val="21"/>
        </w:rPr>
        <w:t xml:space="preserve">We encourage our visitors to touch the work gently. Any work which cannot be touched, or is not stable, is not suitable for inclusion. </w:t>
      </w:r>
    </w:p>
    <w:p w14:paraId="52C3B3BF" w14:textId="77777777" w:rsidR="00321519" w:rsidRPr="004738C2" w:rsidRDefault="00321519" w:rsidP="004738C2">
      <w:pPr>
        <w:ind w:left="568"/>
        <w:rPr>
          <w:sz w:val="21"/>
          <w:szCs w:val="21"/>
        </w:rPr>
      </w:pPr>
    </w:p>
    <w:p w14:paraId="38D38493" w14:textId="3BC6C94C" w:rsidR="00321519" w:rsidRPr="004738C2" w:rsidRDefault="00321519" w:rsidP="004738C2">
      <w:pPr>
        <w:pStyle w:val="ListParagraph"/>
        <w:numPr>
          <w:ilvl w:val="0"/>
          <w:numId w:val="5"/>
        </w:numPr>
      </w:pPr>
      <w:r w:rsidRPr="004738C2">
        <w:rPr>
          <w:color w:val="000000" w:themeColor="text1"/>
          <w:sz w:val="21"/>
          <w:szCs w:val="21"/>
        </w:rPr>
        <w:t xml:space="preserve">We will select between 30 and 40 sculptors. </w:t>
      </w:r>
    </w:p>
    <w:p w14:paraId="4FDB8BE6" w14:textId="10D8F962" w:rsidR="00823CB2" w:rsidRPr="00823CB2" w:rsidRDefault="00823CB2" w:rsidP="004738C2">
      <w:pPr>
        <w:rPr>
          <w:sz w:val="21"/>
          <w:szCs w:val="21"/>
        </w:rPr>
      </w:pPr>
    </w:p>
    <w:p w14:paraId="5D9A02AC" w14:textId="030ED913" w:rsidR="002F2FE9" w:rsidRPr="004738C2" w:rsidRDefault="002F2FE9" w:rsidP="004738C2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738C2">
        <w:rPr>
          <w:sz w:val="21"/>
          <w:szCs w:val="21"/>
        </w:rPr>
        <w:t xml:space="preserve">We like to show at least 3, usually </w:t>
      </w:r>
      <w:r w:rsidR="00E41EF0" w:rsidRPr="004738C2">
        <w:rPr>
          <w:sz w:val="21"/>
          <w:szCs w:val="21"/>
        </w:rPr>
        <w:t xml:space="preserve">5-10 pieces from each sculptor. This can be a combination of outdoor and indoor work but, if </w:t>
      </w:r>
      <w:r w:rsidRPr="004738C2">
        <w:rPr>
          <w:sz w:val="21"/>
          <w:szCs w:val="21"/>
        </w:rPr>
        <w:t>possible, we like each sculptor to show at leas</w:t>
      </w:r>
      <w:r w:rsidR="00E41EF0" w:rsidRPr="004738C2">
        <w:rPr>
          <w:sz w:val="21"/>
          <w:szCs w:val="21"/>
        </w:rPr>
        <w:t xml:space="preserve">t one substantial outdoor piece. </w:t>
      </w:r>
    </w:p>
    <w:p w14:paraId="6BAA5E61" w14:textId="77777777" w:rsidR="00823CB2" w:rsidRPr="00823CB2" w:rsidRDefault="00823CB2" w:rsidP="004738C2">
      <w:pPr>
        <w:pStyle w:val="ListParagraph"/>
        <w:rPr>
          <w:sz w:val="21"/>
          <w:szCs w:val="21"/>
        </w:rPr>
      </w:pPr>
    </w:p>
    <w:p w14:paraId="7865797E" w14:textId="01F39D17" w:rsidR="00346422" w:rsidRPr="004738C2" w:rsidRDefault="00346422" w:rsidP="004738C2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738C2">
        <w:rPr>
          <w:sz w:val="21"/>
          <w:szCs w:val="21"/>
        </w:rPr>
        <w:t xml:space="preserve">We </w:t>
      </w:r>
      <w:r w:rsidR="00EC6C26" w:rsidRPr="004738C2">
        <w:rPr>
          <w:sz w:val="21"/>
          <w:szCs w:val="21"/>
        </w:rPr>
        <w:t>have public liability insurance</w:t>
      </w:r>
      <w:r w:rsidRPr="004738C2">
        <w:rPr>
          <w:sz w:val="21"/>
          <w:szCs w:val="21"/>
        </w:rPr>
        <w:t xml:space="preserve">, but we do not insure work for theft or damage. That is the responsibility of the artist. </w:t>
      </w:r>
    </w:p>
    <w:p w14:paraId="79DE2A7B" w14:textId="403A5CFB" w:rsidR="00823CB2" w:rsidRPr="00823CB2" w:rsidRDefault="00823CB2" w:rsidP="004738C2">
      <w:pPr>
        <w:rPr>
          <w:sz w:val="21"/>
          <w:szCs w:val="21"/>
        </w:rPr>
      </w:pPr>
    </w:p>
    <w:p w14:paraId="1EEE2FD5" w14:textId="0F028573" w:rsidR="00823CB2" w:rsidRPr="004738C2" w:rsidRDefault="004D6BA2" w:rsidP="004738C2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738C2">
        <w:rPr>
          <w:sz w:val="21"/>
          <w:szCs w:val="21"/>
        </w:rPr>
        <w:t>In most cases, w</w:t>
      </w:r>
      <w:r w:rsidR="00346422" w:rsidRPr="004738C2">
        <w:rPr>
          <w:sz w:val="21"/>
          <w:szCs w:val="21"/>
        </w:rPr>
        <w:t xml:space="preserve">e do not pay for transportation of sculpture. </w:t>
      </w:r>
    </w:p>
    <w:p w14:paraId="78A46D56" w14:textId="19B7032E" w:rsidR="00823CB2" w:rsidRPr="00823CB2" w:rsidRDefault="00823CB2" w:rsidP="004738C2">
      <w:pPr>
        <w:rPr>
          <w:sz w:val="21"/>
          <w:szCs w:val="21"/>
        </w:rPr>
      </w:pPr>
    </w:p>
    <w:p w14:paraId="646B58F4" w14:textId="7BE04061" w:rsidR="00823CB2" w:rsidRPr="004738C2" w:rsidRDefault="00F33F6F" w:rsidP="004738C2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738C2">
        <w:rPr>
          <w:sz w:val="21"/>
          <w:szCs w:val="21"/>
        </w:rPr>
        <w:t>We pr</w:t>
      </w:r>
      <w:r w:rsidR="00683BBB" w:rsidRPr="004738C2">
        <w:rPr>
          <w:sz w:val="21"/>
          <w:szCs w:val="21"/>
        </w:rPr>
        <w:t xml:space="preserve">epare a shortlist </w:t>
      </w:r>
      <w:r w:rsidR="004D6BA2" w:rsidRPr="004738C2">
        <w:rPr>
          <w:sz w:val="21"/>
          <w:szCs w:val="21"/>
        </w:rPr>
        <w:t xml:space="preserve">and visit as many studios as possible before making our selection. If you have not heard from us </w:t>
      </w:r>
      <w:r w:rsidR="00683BBB" w:rsidRPr="004738C2">
        <w:rPr>
          <w:sz w:val="21"/>
          <w:szCs w:val="21"/>
        </w:rPr>
        <w:t>by the end of October 2019</w:t>
      </w:r>
      <w:r w:rsidR="00321519" w:rsidRPr="004738C2">
        <w:rPr>
          <w:sz w:val="21"/>
          <w:szCs w:val="21"/>
        </w:rPr>
        <w:t xml:space="preserve">, we will not be visiting your studio and </w:t>
      </w:r>
      <w:r w:rsidRPr="004738C2">
        <w:rPr>
          <w:sz w:val="21"/>
          <w:szCs w:val="21"/>
        </w:rPr>
        <w:t xml:space="preserve">you will not be in the exhibition. </w:t>
      </w:r>
      <w:r w:rsidR="00030F7D" w:rsidRPr="004738C2">
        <w:rPr>
          <w:sz w:val="21"/>
          <w:szCs w:val="21"/>
        </w:rPr>
        <w:t xml:space="preserve"> </w:t>
      </w:r>
    </w:p>
    <w:p w14:paraId="1E559061" w14:textId="53C8B99A" w:rsidR="00823CB2" w:rsidRPr="00823CB2" w:rsidRDefault="00823CB2" w:rsidP="004738C2">
      <w:pPr>
        <w:rPr>
          <w:sz w:val="21"/>
          <w:szCs w:val="21"/>
        </w:rPr>
      </w:pPr>
    </w:p>
    <w:p w14:paraId="18D24B6A" w14:textId="6512B4AF" w:rsidR="00321519" w:rsidRPr="004738C2" w:rsidRDefault="00F33F6F" w:rsidP="004738C2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738C2">
        <w:rPr>
          <w:sz w:val="21"/>
          <w:szCs w:val="21"/>
        </w:rPr>
        <w:t>We will announce our fin</w:t>
      </w:r>
      <w:r w:rsidR="007D276C" w:rsidRPr="004738C2">
        <w:rPr>
          <w:sz w:val="21"/>
          <w:szCs w:val="21"/>
        </w:rPr>
        <w:t xml:space="preserve">al </w:t>
      </w:r>
      <w:r w:rsidR="00B2389B" w:rsidRPr="004738C2">
        <w:rPr>
          <w:sz w:val="21"/>
          <w:szCs w:val="21"/>
        </w:rPr>
        <w:t xml:space="preserve">list by </w:t>
      </w:r>
      <w:r w:rsidR="00321519" w:rsidRPr="004738C2">
        <w:rPr>
          <w:sz w:val="21"/>
          <w:szCs w:val="21"/>
        </w:rPr>
        <w:t xml:space="preserve">the end of November, or earlier if we possibly can. </w:t>
      </w:r>
    </w:p>
    <w:p w14:paraId="3AD3DC3C" w14:textId="1F221651" w:rsidR="00823CB2" w:rsidRPr="00823CB2" w:rsidRDefault="00823CB2" w:rsidP="004738C2">
      <w:pPr>
        <w:rPr>
          <w:sz w:val="21"/>
          <w:szCs w:val="21"/>
        </w:rPr>
      </w:pPr>
    </w:p>
    <w:p w14:paraId="5CAC3B3C" w14:textId="49B68057" w:rsidR="009C7825" w:rsidRPr="004738C2" w:rsidRDefault="009C7825" w:rsidP="004738C2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738C2">
        <w:rPr>
          <w:sz w:val="21"/>
          <w:szCs w:val="21"/>
        </w:rPr>
        <w:t>Please n</w:t>
      </w:r>
      <w:r w:rsidR="002A3655" w:rsidRPr="004738C2">
        <w:rPr>
          <w:sz w:val="21"/>
          <w:szCs w:val="21"/>
        </w:rPr>
        <w:t>ote that if you will be under</w:t>
      </w:r>
      <w:r w:rsidR="002A3655" w:rsidRPr="004738C2">
        <w:rPr>
          <w:color w:val="FF0000"/>
          <w:sz w:val="21"/>
          <w:szCs w:val="21"/>
        </w:rPr>
        <w:t xml:space="preserve"> </w:t>
      </w:r>
      <w:r w:rsidR="00321519" w:rsidRPr="004738C2">
        <w:rPr>
          <w:sz w:val="21"/>
          <w:szCs w:val="21"/>
        </w:rPr>
        <w:t>40</w:t>
      </w:r>
      <w:r w:rsidR="00321519" w:rsidRPr="004738C2">
        <w:rPr>
          <w:color w:val="FF0000"/>
          <w:sz w:val="21"/>
          <w:szCs w:val="21"/>
        </w:rPr>
        <w:t xml:space="preserve"> </w:t>
      </w:r>
      <w:r w:rsidRPr="004738C2">
        <w:rPr>
          <w:sz w:val="21"/>
          <w:szCs w:val="21"/>
        </w:rPr>
        <w:t xml:space="preserve">on </w:t>
      </w:r>
      <w:r w:rsidR="000F27F8" w:rsidRPr="004738C2">
        <w:rPr>
          <w:sz w:val="21"/>
          <w:szCs w:val="21"/>
        </w:rPr>
        <w:t>0</w:t>
      </w:r>
      <w:r w:rsidRPr="004738C2">
        <w:rPr>
          <w:sz w:val="21"/>
          <w:szCs w:val="21"/>
        </w:rPr>
        <w:t>1/</w:t>
      </w:r>
      <w:r w:rsidR="000F27F8" w:rsidRPr="004738C2">
        <w:rPr>
          <w:sz w:val="21"/>
          <w:szCs w:val="21"/>
        </w:rPr>
        <w:t>0</w:t>
      </w:r>
      <w:r w:rsidR="005E7765" w:rsidRPr="004738C2">
        <w:rPr>
          <w:sz w:val="21"/>
          <w:szCs w:val="21"/>
        </w:rPr>
        <w:t>1/20</w:t>
      </w:r>
      <w:r w:rsidRPr="004738C2">
        <w:rPr>
          <w:sz w:val="21"/>
          <w:szCs w:val="21"/>
        </w:rPr>
        <w:t xml:space="preserve">, you </w:t>
      </w:r>
      <w:r w:rsidR="00E41EF0" w:rsidRPr="004738C2">
        <w:rPr>
          <w:sz w:val="21"/>
          <w:szCs w:val="21"/>
        </w:rPr>
        <w:t>are</w:t>
      </w:r>
      <w:r w:rsidRPr="004738C2">
        <w:rPr>
          <w:sz w:val="21"/>
          <w:szCs w:val="21"/>
        </w:rPr>
        <w:t xml:space="preserve"> eligible for our </w:t>
      </w:r>
      <w:proofErr w:type="gramStart"/>
      <w:r w:rsidRPr="004738C2">
        <w:rPr>
          <w:b/>
          <w:sz w:val="21"/>
          <w:szCs w:val="21"/>
        </w:rPr>
        <w:t>on form</w:t>
      </w:r>
      <w:proofErr w:type="gramEnd"/>
      <w:r w:rsidRPr="004738C2">
        <w:rPr>
          <w:b/>
          <w:sz w:val="21"/>
          <w:szCs w:val="21"/>
        </w:rPr>
        <w:t xml:space="preserve"> </w:t>
      </w:r>
      <w:r w:rsidRPr="004738C2">
        <w:rPr>
          <w:sz w:val="21"/>
          <w:szCs w:val="21"/>
        </w:rPr>
        <w:t>bursary, intended to help an a</w:t>
      </w:r>
      <w:r w:rsidR="00E41EF0" w:rsidRPr="004738C2">
        <w:rPr>
          <w:sz w:val="21"/>
          <w:szCs w:val="21"/>
        </w:rPr>
        <w:t>rtist new to working in stone</w:t>
      </w:r>
      <w:r w:rsidRPr="004738C2">
        <w:rPr>
          <w:sz w:val="21"/>
          <w:szCs w:val="21"/>
        </w:rPr>
        <w:t xml:space="preserve"> make a significant step forward in </w:t>
      </w:r>
      <w:r w:rsidR="000F27F8" w:rsidRPr="004738C2">
        <w:rPr>
          <w:sz w:val="21"/>
          <w:szCs w:val="21"/>
        </w:rPr>
        <w:t>their</w:t>
      </w:r>
      <w:r w:rsidRPr="004738C2">
        <w:rPr>
          <w:sz w:val="21"/>
          <w:szCs w:val="21"/>
        </w:rPr>
        <w:t xml:space="preserve"> career. </w:t>
      </w:r>
    </w:p>
    <w:p w14:paraId="10353EBF" w14:textId="77777777" w:rsidR="00F33F6F" w:rsidRPr="00823CB2" w:rsidRDefault="00F33F6F" w:rsidP="00F33F6F">
      <w:pPr>
        <w:ind w:left="360"/>
        <w:rPr>
          <w:sz w:val="21"/>
          <w:szCs w:val="21"/>
        </w:rPr>
      </w:pPr>
    </w:p>
    <w:p w14:paraId="67353957" w14:textId="77777777" w:rsidR="00EC6C26" w:rsidRPr="00823CB2" w:rsidRDefault="00EC6C26" w:rsidP="00EC6C26">
      <w:pPr>
        <w:rPr>
          <w:sz w:val="21"/>
          <w:szCs w:val="21"/>
        </w:rPr>
      </w:pPr>
      <w:r w:rsidRPr="00823CB2">
        <w:rPr>
          <w:sz w:val="21"/>
          <w:szCs w:val="21"/>
        </w:rPr>
        <w:t xml:space="preserve">If all of the above is agreeable, please read on: </w:t>
      </w:r>
    </w:p>
    <w:p w14:paraId="7FE5B909" w14:textId="77777777" w:rsidR="00346422" w:rsidRPr="00823CB2" w:rsidRDefault="00346422" w:rsidP="00346422">
      <w:pPr>
        <w:rPr>
          <w:sz w:val="21"/>
          <w:szCs w:val="21"/>
        </w:rPr>
      </w:pPr>
    </w:p>
    <w:p w14:paraId="1B5956E6" w14:textId="77777777" w:rsidR="00346422" w:rsidRPr="00823CB2" w:rsidRDefault="00346422" w:rsidP="00346422">
      <w:pPr>
        <w:rPr>
          <w:b/>
          <w:sz w:val="21"/>
          <w:szCs w:val="21"/>
        </w:rPr>
      </w:pPr>
      <w:r w:rsidRPr="00823CB2">
        <w:rPr>
          <w:b/>
          <w:sz w:val="21"/>
          <w:szCs w:val="21"/>
        </w:rPr>
        <w:t>HOW TO APPLY</w:t>
      </w:r>
    </w:p>
    <w:p w14:paraId="4D676DE6" w14:textId="77777777" w:rsidR="00346422" w:rsidRPr="00823CB2" w:rsidRDefault="00346422" w:rsidP="00346422">
      <w:pPr>
        <w:rPr>
          <w:sz w:val="21"/>
          <w:szCs w:val="21"/>
        </w:rPr>
      </w:pPr>
    </w:p>
    <w:p w14:paraId="13F0012D" w14:textId="5CC97FB9" w:rsidR="00346422" w:rsidRPr="00823CB2" w:rsidDel="00602ED1" w:rsidRDefault="00346422" w:rsidP="00346422">
      <w:pPr>
        <w:rPr>
          <w:del w:id="37" w:author="Microsoft Office User" w:date="2020-08-04T09:13:00Z"/>
          <w:sz w:val="21"/>
          <w:szCs w:val="21"/>
        </w:rPr>
      </w:pPr>
      <w:del w:id="38" w:author="Microsoft Office User" w:date="2020-08-04T09:13:00Z">
        <w:r w:rsidRPr="00823CB2" w:rsidDel="00602ED1">
          <w:rPr>
            <w:sz w:val="21"/>
            <w:szCs w:val="21"/>
          </w:rPr>
          <w:delText xml:space="preserve">Please </w:delText>
        </w:r>
        <w:r w:rsidR="00F925CE" w:rsidRPr="00823CB2" w:rsidDel="00602ED1">
          <w:rPr>
            <w:sz w:val="21"/>
            <w:szCs w:val="21"/>
          </w:rPr>
          <w:delText xml:space="preserve">download and complete our </w:delText>
        </w:r>
        <w:r w:rsidR="00F925CE" w:rsidRPr="00823CB2" w:rsidDel="00602ED1">
          <w:rPr>
            <w:b/>
            <w:sz w:val="21"/>
            <w:szCs w:val="21"/>
          </w:rPr>
          <w:delText>application questionnaire</w:delText>
        </w:r>
        <w:r w:rsidR="00F925CE" w:rsidRPr="00823CB2" w:rsidDel="00602ED1">
          <w:rPr>
            <w:sz w:val="21"/>
            <w:szCs w:val="21"/>
          </w:rPr>
          <w:delText xml:space="preserve"> </w:delText>
        </w:r>
        <w:r w:rsidR="000F27F8" w:rsidRPr="00823CB2" w:rsidDel="00602ED1">
          <w:rPr>
            <w:sz w:val="21"/>
            <w:szCs w:val="21"/>
          </w:rPr>
          <w:delText xml:space="preserve">(download from our website) </w:delText>
        </w:r>
        <w:r w:rsidR="00F925CE" w:rsidRPr="00823CB2" w:rsidDel="00602ED1">
          <w:rPr>
            <w:sz w:val="21"/>
            <w:szCs w:val="21"/>
          </w:rPr>
          <w:delText>and send it, along with relevant images, to</w:delText>
        </w:r>
        <w:r w:rsidRPr="00823CB2" w:rsidDel="00602ED1">
          <w:rPr>
            <w:sz w:val="21"/>
            <w:szCs w:val="21"/>
          </w:rPr>
          <w:delText xml:space="preserve"> </w:delText>
        </w:r>
        <w:r w:rsidR="00602ED1" w:rsidDel="00602ED1">
          <w:fldChar w:fldCharType="begin"/>
        </w:r>
        <w:r w:rsidR="00602ED1" w:rsidDel="00602ED1">
          <w:delInstrText xml:space="preserve"> HYPERLINK "mailto:apply@onformsculpture.co.uk" </w:delInstrText>
        </w:r>
        <w:r w:rsidR="00602ED1" w:rsidDel="00602ED1">
          <w:fldChar w:fldCharType="separate"/>
        </w:r>
        <w:r w:rsidR="00EC6C26" w:rsidRPr="00823CB2" w:rsidDel="00602ED1">
          <w:rPr>
            <w:rStyle w:val="Hyperlink"/>
            <w:sz w:val="21"/>
            <w:szCs w:val="21"/>
          </w:rPr>
          <w:delText>apply@onformsculpture.co.uk</w:delText>
        </w:r>
        <w:r w:rsidR="00602ED1" w:rsidDel="00602ED1">
          <w:rPr>
            <w:rStyle w:val="Hyperlink"/>
            <w:sz w:val="21"/>
            <w:szCs w:val="21"/>
          </w:rPr>
          <w:fldChar w:fldCharType="end"/>
        </w:r>
      </w:del>
    </w:p>
    <w:p w14:paraId="7969CF0C" w14:textId="3935BA51" w:rsidR="00F33F6F" w:rsidRPr="00823CB2" w:rsidDel="00602ED1" w:rsidRDefault="00F33F6F" w:rsidP="00346422">
      <w:pPr>
        <w:rPr>
          <w:del w:id="39" w:author="Microsoft Office User" w:date="2020-08-04T09:13:00Z"/>
          <w:sz w:val="21"/>
          <w:szCs w:val="21"/>
        </w:rPr>
      </w:pPr>
    </w:p>
    <w:p w14:paraId="00D9F54B" w14:textId="47035102" w:rsidR="00EC6C26" w:rsidRPr="00FF1DC1" w:rsidDel="00602ED1" w:rsidRDefault="00F33F6F" w:rsidP="00346422">
      <w:pPr>
        <w:rPr>
          <w:del w:id="40" w:author="Microsoft Office User" w:date="2020-08-04T09:13:00Z"/>
          <w:b/>
          <w:color w:val="000000" w:themeColor="text1"/>
          <w:sz w:val="21"/>
          <w:szCs w:val="21"/>
        </w:rPr>
      </w:pPr>
      <w:del w:id="41" w:author="Microsoft Office User" w:date="2020-08-04T09:13:00Z">
        <w:r w:rsidRPr="00FF1DC1" w:rsidDel="00602ED1">
          <w:rPr>
            <w:b/>
            <w:sz w:val="21"/>
            <w:szCs w:val="21"/>
          </w:rPr>
          <w:delText xml:space="preserve">Please send images </w:delText>
        </w:r>
        <w:r w:rsidR="00F925CE" w:rsidRPr="00FF1DC1" w:rsidDel="00602ED1">
          <w:rPr>
            <w:b/>
            <w:sz w:val="21"/>
            <w:szCs w:val="21"/>
          </w:rPr>
          <w:delText xml:space="preserve">as separate JPEGs, </w:delText>
        </w:r>
        <w:r w:rsidRPr="00FF1DC1" w:rsidDel="00602ED1">
          <w:rPr>
            <w:b/>
            <w:sz w:val="21"/>
            <w:szCs w:val="21"/>
          </w:rPr>
          <w:delText>not as part of a document</w:delText>
        </w:r>
        <w:r w:rsidRPr="00FF1DC1" w:rsidDel="00602ED1">
          <w:rPr>
            <w:b/>
            <w:color w:val="000000" w:themeColor="text1"/>
            <w:sz w:val="21"/>
            <w:szCs w:val="21"/>
          </w:rPr>
          <w:delText xml:space="preserve">. </w:delText>
        </w:r>
        <w:r w:rsidR="00253F1A" w:rsidRPr="00FF1DC1" w:rsidDel="00602ED1">
          <w:rPr>
            <w:b/>
            <w:color w:val="000000" w:themeColor="text1"/>
            <w:sz w:val="21"/>
            <w:szCs w:val="21"/>
          </w:rPr>
          <w:delText xml:space="preserve"> These must be</w:delText>
        </w:r>
        <w:r w:rsidR="00F925CE" w:rsidRPr="00FF1DC1" w:rsidDel="00602ED1">
          <w:rPr>
            <w:b/>
            <w:color w:val="000000" w:themeColor="text1"/>
            <w:sz w:val="21"/>
            <w:szCs w:val="21"/>
          </w:rPr>
          <w:delText xml:space="preserve"> named and labelled with dimensions and type of stone. </w:delText>
        </w:r>
      </w:del>
    </w:p>
    <w:p w14:paraId="05C05800" w14:textId="65478C85" w:rsidR="007347B4" w:rsidRPr="00823CB2" w:rsidDel="00602ED1" w:rsidRDefault="007347B4" w:rsidP="00346422">
      <w:pPr>
        <w:rPr>
          <w:del w:id="42" w:author="Microsoft Office User" w:date="2020-08-04T09:13:00Z"/>
          <w:color w:val="000000" w:themeColor="text1"/>
          <w:sz w:val="21"/>
          <w:szCs w:val="21"/>
        </w:rPr>
      </w:pPr>
    </w:p>
    <w:p w14:paraId="5FF8DDD4" w14:textId="7CC34439" w:rsidR="00EC6C26" w:rsidRPr="00823CB2" w:rsidRDefault="00EC6C26" w:rsidP="00346422">
      <w:pPr>
        <w:rPr>
          <w:sz w:val="21"/>
          <w:szCs w:val="21"/>
        </w:rPr>
      </w:pPr>
      <w:del w:id="43" w:author="Microsoft Office User" w:date="2020-08-04T09:13:00Z">
        <w:r w:rsidRPr="00823CB2" w:rsidDel="00602ED1">
          <w:rPr>
            <w:sz w:val="21"/>
            <w:szCs w:val="21"/>
          </w:rPr>
          <w:delText>The images can be photographs of past work or of work in progress, or they can be drawings of intended future work. If you would like to send us a maquette, please say so. However, we do not at this stage need to know precisely what you are proposing, just the general t</w:delText>
        </w:r>
        <w:r w:rsidR="00E41EF0" w:rsidRPr="00823CB2" w:rsidDel="00602ED1">
          <w:rPr>
            <w:sz w:val="21"/>
            <w:szCs w:val="21"/>
          </w:rPr>
          <w:delText xml:space="preserve">enor of your work, along with any new directions you would like to take. </w:delText>
        </w:r>
      </w:del>
      <w:ins w:id="44" w:author="Microsoft Office User" w:date="2020-08-04T09:13:00Z">
        <w:r w:rsidR="00602ED1">
          <w:rPr>
            <w:sz w:val="21"/>
            <w:szCs w:val="21"/>
          </w:rPr>
          <w:t>Please wait until ou</w:t>
        </w:r>
      </w:ins>
      <w:ins w:id="45" w:author="Microsoft Office User" w:date="2020-08-04T09:14:00Z">
        <w:r w:rsidR="00602ED1">
          <w:rPr>
            <w:sz w:val="21"/>
            <w:szCs w:val="21"/>
          </w:rPr>
          <w:t xml:space="preserve">r application questionnaire is online. If you </w:t>
        </w:r>
      </w:ins>
      <w:ins w:id="46" w:author="Microsoft Office User" w:date="2020-08-04T09:15:00Z">
        <w:r w:rsidR="00602ED1">
          <w:rPr>
            <w:sz w:val="21"/>
            <w:szCs w:val="21"/>
          </w:rPr>
          <w:t>sign up for our mailing list</w:t>
        </w:r>
      </w:ins>
      <w:ins w:id="47" w:author="Microsoft Office User" w:date="2020-08-04T09:16:00Z">
        <w:r w:rsidR="00602ED1">
          <w:rPr>
            <w:sz w:val="21"/>
            <w:szCs w:val="21"/>
          </w:rPr>
          <w:t xml:space="preserve">, you will receive notification when this is available. </w:t>
        </w:r>
      </w:ins>
    </w:p>
    <w:p w14:paraId="6962F09E" w14:textId="77777777" w:rsidR="00F33F6F" w:rsidRPr="00823CB2" w:rsidRDefault="00F33F6F" w:rsidP="00346422">
      <w:pPr>
        <w:rPr>
          <w:sz w:val="21"/>
          <w:szCs w:val="21"/>
        </w:rPr>
      </w:pPr>
    </w:p>
    <w:p w14:paraId="0C206EC8" w14:textId="59412124" w:rsidR="002F2FE9" w:rsidRPr="00823CB2" w:rsidRDefault="00F33F6F" w:rsidP="002F2FE9">
      <w:pPr>
        <w:rPr>
          <w:sz w:val="21"/>
          <w:szCs w:val="21"/>
        </w:rPr>
      </w:pPr>
      <w:r w:rsidRPr="00823CB2">
        <w:rPr>
          <w:sz w:val="21"/>
          <w:szCs w:val="21"/>
        </w:rPr>
        <w:t xml:space="preserve">We do not accept hard copy applications. </w:t>
      </w:r>
      <w:r w:rsidR="009C7825" w:rsidRPr="00823CB2">
        <w:rPr>
          <w:sz w:val="21"/>
          <w:szCs w:val="21"/>
        </w:rPr>
        <w:t xml:space="preserve">Nothing by post, please. </w:t>
      </w:r>
    </w:p>
    <w:p w14:paraId="17B57DB6" w14:textId="77777777" w:rsidR="00E41EF0" w:rsidRPr="00823CB2" w:rsidRDefault="00E41EF0" w:rsidP="002F2FE9">
      <w:pPr>
        <w:rPr>
          <w:sz w:val="21"/>
          <w:szCs w:val="21"/>
        </w:rPr>
      </w:pPr>
    </w:p>
    <w:p w14:paraId="71F9D035" w14:textId="3ED2B7C8" w:rsidR="00E41EF0" w:rsidRPr="00823CB2" w:rsidRDefault="00E41EF0" w:rsidP="002F2FE9">
      <w:pPr>
        <w:rPr>
          <w:sz w:val="21"/>
          <w:szCs w:val="21"/>
        </w:rPr>
      </w:pPr>
      <w:del w:id="48" w:author="Microsoft Office User" w:date="2020-08-04T09:13:00Z">
        <w:r w:rsidRPr="00823CB2" w:rsidDel="00602ED1">
          <w:rPr>
            <w:sz w:val="21"/>
            <w:szCs w:val="21"/>
          </w:rPr>
          <w:delText>Thank you, and we look forward to hearing from you.</w:delText>
        </w:r>
      </w:del>
    </w:p>
    <w:sectPr w:rsidR="00E41EF0" w:rsidRPr="00823CB2" w:rsidSect="00823CB2"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811"/>
    <w:multiLevelType w:val="hybridMultilevel"/>
    <w:tmpl w:val="CB96C864"/>
    <w:lvl w:ilvl="0" w:tplc="1484813E">
      <w:numFmt w:val="bullet"/>
      <w:lvlText w:val="-"/>
      <w:lvlJc w:val="left"/>
      <w:pPr>
        <w:ind w:left="928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E2E"/>
    <w:multiLevelType w:val="hybridMultilevel"/>
    <w:tmpl w:val="76D8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2707"/>
    <w:multiLevelType w:val="hybridMultilevel"/>
    <w:tmpl w:val="CE28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03E68"/>
    <w:multiLevelType w:val="hybridMultilevel"/>
    <w:tmpl w:val="C7B62D76"/>
    <w:lvl w:ilvl="0" w:tplc="1484813E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30D24"/>
    <w:multiLevelType w:val="hybridMultilevel"/>
    <w:tmpl w:val="90C0B462"/>
    <w:lvl w:ilvl="0" w:tplc="1484813E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E9"/>
    <w:rsid w:val="00030F7D"/>
    <w:rsid w:val="000F27F8"/>
    <w:rsid w:val="0014512F"/>
    <w:rsid w:val="00253F1A"/>
    <w:rsid w:val="002A3655"/>
    <w:rsid w:val="002C2703"/>
    <w:rsid w:val="002F2FE9"/>
    <w:rsid w:val="00321519"/>
    <w:rsid w:val="00346422"/>
    <w:rsid w:val="00416C36"/>
    <w:rsid w:val="004738C2"/>
    <w:rsid w:val="00475EA3"/>
    <w:rsid w:val="004B2854"/>
    <w:rsid w:val="004D6BA2"/>
    <w:rsid w:val="005D16D2"/>
    <w:rsid w:val="005E7765"/>
    <w:rsid w:val="005F61CC"/>
    <w:rsid w:val="00602ED1"/>
    <w:rsid w:val="00683BBB"/>
    <w:rsid w:val="006A3E7D"/>
    <w:rsid w:val="006F1542"/>
    <w:rsid w:val="007347B4"/>
    <w:rsid w:val="007D276C"/>
    <w:rsid w:val="007E62EF"/>
    <w:rsid w:val="00823CB2"/>
    <w:rsid w:val="00914167"/>
    <w:rsid w:val="0099257A"/>
    <w:rsid w:val="009C7825"/>
    <w:rsid w:val="009D32FB"/>
    <w:rsid w:val="009E2B5A"/>
    <w:rsid w:val="00AB1147"/>
    <w:rsid w:val="00AE3A60"/>
    <w:rsid w:val="00B2389B"/>
    <w:rsid w:val="00C60D30"/>
    <w:rsid w:val="00D06C4A"/>
    <w:rsid w:val="00E41EF0"/>
    <w:rsid w:val="00EC6C26"/>
    <w:rsid w:val="00F33F6F"/>
    <w:rsid w:val="00F459DC"/>
    <w:rsid w:val="00F925CE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BDCD64"/>
  <w14:defaultImageDpi w14:val="300"/>
  <w15:docId w15:val="{2DAD6B8B-E127-B84F-A7D5-99D40CAC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C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5C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B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A2"/>
    <w:rPr>
      <w:rFonts w:ascii="Lucida Grande" w:hAnsi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738C2"/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 Taylor</dc:creator>
  <cp:keywords/>
  <dc:description/>
  <cp:lastModifiedBy>Microsoft Office User</cp:lastModifiedBy>
  <cp:revision>2</cp:revision>
  <dcterms:created xsi:type="dcterms:W3CDTF">2020-08-04T08:16:00Z</dcterms:created>
  <dcterms:modified xsi:type="dcterms:W3CDTF">2020-08-04T08:16:00Z</dcterms:modified>
</cp:coreProperties>
</file>